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C8A8" w14:textId="07CB4758" w:rsidR="00925DD4" w:rsidRPr="008D47E5" w:rsidRDefault="008D47E5">
      <w:pPr>
        <w:rPr>
          <w:b/>
          <w:bCs/>
          <w:sz w:val="32"/>
          <w:szCs w:val="32"/>
        </w:rPr>
      </w:pPr>
      <w:r w:rsidRPr="008D47E5">
        <w:rPr>
          <w:b/>
          <w:bCs/>
          <w:sz w:val="32"/>
          <w:szCs w:val="32"/>
        </w:rPr>
        <w:t>Větrný park Řasnice – aktuální stav a další vývoj</w:t>
      </w:r>
    </w:p>
    <w:p w14:paraId="1C7CA9E0" w14:textId="758DC4F9" w:rsidR="008D47E5" w:rsidRDefault="008D47E5"/>
    <w:p w14:paraId="5ACA730D" w14:textId="10BA2210" w:rsidR="008D47E5" w:rsidRDefault="008D47E5">
      <w:r>
        <w:t xml:space="preserve">V reakci na velkou </w:t>
      </w:r>
      <w:r w:rsidR="0094787D">
        <w:t>směs</w:t>
      </w:r>
      <w:r>
        <w:t xml:space="preserve"> </w:t>
      </w:r>
      <w:r w:rsidR="0094787D">
        <w:t xml:space="preserve">ne vždy přesných </w:t>
      </w:r>
      <w:r w:rsidR="00CD2E12">
        <w:t>informací,</w:t>
      </w:r>
      <w:r w:rsidR="0094787D">
        <w:t xml:space="preserve"> </w:t>
      </w:r>
      <w:r w:rsidR="00CD2E12">
        <w:t xml:space="preserve">a to </w:t>
      </w:r>
      <w:r w:rsidR="0094787D">
        <w:t>i ze strany medií</w:t>
      </w:r>
      <w:r w:rsidR="00CD2E12">
        <w:t>,</w:t>
      </w:r>
      <w:r w:rsidR="0094787D">
        <w:t xml:space="preserve"> jsme se rozhodli Vás informovat </w:t>
      </w:r>
      <w:r w:rsidR="00CD2E12">
        <w:t>o</w:t>
      </w:r>
      <w:r w:rsidR="0094787D">
        <w:t xml:space="preserve"> aktuálním stavu projektu</w:t>
      </w:r>
      <w:r w:rsidR="00667A7E">
        <w:t xml:space="preserve"> plánovaného větrného parku Řasnice</w:t>
      </w:r>
      <w:r w:rsidR="0094787D">
        <w:t>.</w:t>
      </w:r>
      <w:r w:rsidR="006152E3">
        <w:t xml:space="preserve"> V mediích je plánovaný větrný park popisován jako největší v ČR, což je </w:t>
      </w:r>
      <w:r w:rsidR="00B04F64">
        <w:t xml:space="preserve">ale </w:t>
      </w:r>
      <w:r w:rsidR="006152E3">
        <w:t xml:space="preserve">spíše honba za </w:t>
      </w:r>
      <w:r w:rsidR="00FF4598">
        <w:t>senzací</w:t>
      </w:r>
      <w:r w:rsidR="006152E3">
        <w:t xml:space="preserve"> než reálná skutečnost</w:t>
      </w:r>
      <w:r w:rsidR="007507ED">
        <w:t>, jiní developeři připravují v rámci ČR obdobné projekty</w:t>
      </w:r>
      <w:r w:rsidR="006152E3">
        <w:t>.</w:t>
      </w:r>
    </w:p>
    <w:p w14:paraId="6D888417" w14:textId="5211071C" w:rsidR="0094787D" w:rsidRDefault="0094787D">
      <w:r>
        <w:t>Na základě ankety pořádané v obou Řasnicích v roce 2019 a v Krásném Lese o rok později</w:t>
      </w:r>
      <w:r w:rsidR="00CD2E12">
        <w:t xml:space="preserve">, naše firma uzavřela s obcemi smlouvu o spolupráci a zahájila přípravu daného projektu. Podle těchto smluv je možno postavit až 3 větrné elektrárny (VtE) v Horní Řasnici, </w:t>
      </w:r>
      <w:r w:rsidR="004E49C3">
        <w:t xml:space="preserve">až </w:t>
      </w:r>
      <w:r w:rsidR="00CD2E12">
        <w:t>6 VtE v Dolní Řasnici a jednu VtE v Krásném Lese.</w:t>
      </w:r>
      <w:r w:rsidR="004E49C3">
        <w:t xml:space="preserve"> Obce za každou VtE na svém katastru obdrží do svého rozpočtu každoroční příspěvek ve výši </w:t>
      </w:r>
      <w:r w:rsidR="00E93BD5">
        <w:t>400.000, -</w:t>
      </w:r>
      <w:r w:rsidR="004E49C3">
        <w:t>. Je na vůli budoucích zastupitelů, jak s těmito finančními prostředky</w:t>
      </w:r>
      <w:r w:rsidR="00116DFE">
        <w:t xml:space="preserve"> v 25 letech</w:t>
      </w:r>
      <w:r w:rsidR="004E49C3">
        <w:t xml:space="preserve"> </w:t>
      </w:r>
      <w:r w:rsidR="00116DFE">
        <w:t xml:space="preserve">provozu </w:t>
      </w:r>
      <w:r w:rsidR="004E49C3">
        <w:t>naloží.</w:t>
      </w:r>
      <w:r w:rsidR="00BA31CD">
        <w:t xml:space="preserve"> V posledních letech také sponzorsky podporujeme místní kulturní </w:t>
      </w:r>
      <w:r w:rsidR="007A5F57">
        <w:t xml:space="preserve">a sportovní </w:t>
      </w:r>
      <w:r w:rsidR="00BA31CD">
        <w:t>akce</w:t>
      </w:r>
      <w:r w:rsidR="007A5F57">
        <w:t>.</w:t>
      </w:r>
    </w:p>
    <w:p w14:paraId="3CC5C6DC" w14:textId="67357DD6" w:rsidR="001B6CCD" w:rsidRDefault="00BA31CD">
      <w:r>
        <w:t xml:space="preserve">Od roku 2020 se snažíme zajišťovat také potřebné pozemky </w:t>
      </w:r>
      <w:r w:rsidR="00116DFE">
        <w:t>nejen pro vlastní VtE, ale i pro cesty a podzemní kabel do rozvodny. B</w:t>
      </w:r>
      <w:r>
        <w:t xml:space="preserve">yl </w:t>
      </w:r>
      <w:r w:rsidR="00116DFE">
        <w:t xml:space="preserve">také </w:t>
      </w:r>
      <w:r>
        <w:t>zahájen biologický výzkum lokalit</w:t>
      </w:r>
      <w:r w:rsidR="007507ED">
        <w:t xml:space="preserve"> pro</w:t>
      </w:r>
      <w:r>
        <w:t xml:space="preserve"> umístění VtE a na jejich základě byla vypracována studie vlivu na životní prostředí, tzv. EIA. </w:t>
      </w:r>
      <w:r w:rsidR="00EC681F">
        <w:t xml:space="preserve">Studie </w:t>
      </w:r>
      <w:r w:rsidR="00FB3A3F">
        <w:t xml:space="preserve">EIA se </w:t>
      </w:r>
      <w:r w:rsidR="00EC681F">
        <w:t xml:space="preserve">pro VtE standardně </w:t>
      </w:r>
      <w:r w:rsidR="00FB3A3F">
        <w:t xml:space="preserve">skládá ze dvou částí. První část, tzv. Oznámení byla zveřejněna v červenci 2022 a bylo možno k ní zaslat připomínky ze strany občanů i institucí. Vzhledem k tomu, že se toto Oznámení připravovalo v době, kdy nebyla ještě vyřešena otázka dolu </w:t>
      </w:r>
      <w:proofErr w:type="spellStart"/>
      <w:r w:rsidR="00FB3A3F">
        <w:t>Turow</w:t>
      </w:r>
      <w:proofErr w:type="spellEnd"/>
      <w:r w:rsidR="00FB3A3F">
        <w:t xml:space="preserve"> a také </w:t>
      </w:r>
      <w:r w:rsidR="007507ED">
        <w:t>proto, že se záměr nachází v</w:t>
      </w:r>
      <w:r w:rsidR="00FB3A3F">
        <w:t> blízkosti polské hranice, byl</w:t>
      </w:r>
      <w:r w:rsidR="00EC681F">
        <w:t>a</w:t>
      </w:r>
      <w:r w:rsidR="00FB3A3F">
        <w:t xml:space="preserve"> vypracována mezinárodní EIA, kterou má na starosti přímo Ministerstvo životního prostředí. Zpracovatelem je pan </w:t>
      </w:r>
      <w:r w:rsidR="007507ED">
        <w:t xml:space="preserve">Mgr. </w:t>
      </w:r>
      <w:r w:rsidR="007A5F57">
        <w:t xml:space="preserve">Pavel </w:t>
      </w:r>
      <w:r w:rsidR="00FB3A3F">
        <w:t xml:space="preserve">Bauer, který má zkušenosti s těmito projekty v Libereckém kraji a například zpracovával SEA pro </w:t>
      </w:r>
      <w:r w:rsidR="001B6CCD">
        <w:t>krajské Zásady územního rozvoje tzv. ZUR (jedná se prakticky o uzemní plán kraje).</w:t>
      </w:r>
    </w:p>
    <w:p w14:paraId="25A130CD" w14:textId="5224E14B" w:rsidR="00BA31CD" w:rsidRDefault="001B6CCD">
      <w:r>
        <w:t>Dokumentace EIA bude reagovat na připomínky k</w:t>
      </w:r>
      <w:r w:rsidR="00EC681F">
        <w:t xml:space="preserve"> oznámení</w:t>
      </w:r>
      <w:r>
        <w:t xml:space="preserve"> záměru a zřejmě bude podána na </w:t>
      </w:r>
      <w:proofErr w:type="spellStart"/>
      <w:r>
        <w:t>Mžp</w:t>
      </w:r>
      <w:proofErr w:type="spellEnd"/>
      <w:r>
        <w:t xml:space="preserve"> během příštího roku. K dokumentaci EIA budou opět shromážděny připomínky a vypracován oponentní posudek a bude následovat veřejná debata a až následně bude vydáno stanovisko k záměru. Pokud nebude pro projekt kladné, není možno projekt </w:t>
      </w:r>
      <w:r w:rsidR="00EC681F">
        <w:t>realizovat</w:t>
      </w:r>
      <w:r>
        <w:t>.</w:t>
      </w:r>
      <w:r w:rsidR="003377E3">
        <w:t xml:space="preserve"> ČR je ve vztahu k větrným elektrárnám s pozitivním stanoviskem EIA poněkud specifická, jelikož statisticky jen asi pětina takovýchto elektráren byla ve finále postavena.</w:t>
      </w:r>
      <w:r w:rsidR="00C523DD">
        <w:t xml:space="preserve"> Tedy pozitivní EIA neznamená realizaci.</w:t>
      </w:r>
    </w:p>
    <w:p w14:paraId="3CE59E7D" w14:textId="1BAE2817" w:rsidR="00EC681F" w:rsidRDefault="00EC681F">
      <w:r>
        <w:t>Dalším důležitým krokem je změna územního plánu, či v případě všech tří obcí vypracování nových územních plánů</w:t>
      </w:r>
      <w:r w:rsidR="00B70D83">
        <w:t>, jelikož ty stávající musí být přepracovány do elektronické podoby. Všechny podněty k územním plánům byly v minulosti shromažďovány obcemi a dnes jsou ve fázi, kdy se zpracovává zadání UP. Následovat musí celý proces přípravy UP, kdy bude zapracován a vyhodnocen každý požadavek na změnu stávajícího UP. V těchto požadavcích je i záměr na VtE, stejně jako na rozšiřování obytných ploch pro občany atd. Je snahou dokončit UP v průběhu příštího roku, ale je otázkou, zdali se to podaří</w:t>
      </w:r>
      <w:r w:rsidR="00D25628">
        <w:t>, jelikož celý proces vyžaduje mnoho odborných jednání</w:t>
      </w:r>
      <w:r w:rsidR="00E31F8C">
        <w:t xml:space="preserve"> i jednání s veřejností</w:t>
      </w:r>
      <w:r w:rsidR="00D25628">
        <w:t>. Jako firma máme zájem na změně stávajícího UP a je ze zákona naší povinností s</w:t>
      </w:r>
      <w:r w:rsidR="00E31F8C">
        <w:t>e</w:t>
      </w:r>
      <w:r w:rsidR="00D25628">
        <w:t xml:space="preserve"> na takovéto změně finančně podílet. </w:t>
      </w:r>
      <w:r w:rsidR="00E31F8C">
        <w:t>Za své občany hradí náklady obec.</w:t>
      </w:r>
      <w:r w:rsidR="00B70D83">
        <w:t xml:space="preserve"> </w:t>
      </w:r>
    </w:p>
    <w:p w14:paraId="408A1EE4" w14:textId="54153166" w:rsidR="00D25628" w:rsidRDefault="00D25628">
      <w:r>
        <w:t xml:space="preserve">Pokud bude schválen UP a získáno kladné stanovisko v procesu EIA, je možno požádat o územní a následně stavební řízení a získat stavební povolení. Teoreticky by tento proces měl trvat 6 měsíců, ale praxe se od teorie v ČR velmi často liší. </w:t>
      </w:r>
      <w:r w:rsidR="002C1460">
        <w:t xml:space="preserve">Teoreticky by tak bylo možno získat stavební povolení </w:t>
      </w:r>
      <w:r w:rsidR="00EA4C51">
        <w:t xml:space="preserve">koncem </w:t>
      </w:r>
      <w:r w:rsidR="002C1460">
        <w:t>roku 2024.</w:t>
      </w:r>
    </w:p>
    <w:p w14:paraId="0BC13630" w14:textId="3BF3CA69" w:rsidR="00D25628" w:rsidRDefault="00D25628">
      <w:r>
        <w:t xml:space="preserve">Po </w:t>
      </w:r>
      <w:r w:rsidR="00402765">
        <w:t>získání</w:t>
      </w:r>
      <w:r>
        <w:t xml:space="preserve"> stavebního povolení je </w:t>
      </w:r>
      <w:r w:rsidR="002D241B">
        <w:t>nutno</w:t>
      </w:r>
      <w:r>
        <w:t xml:space="preserve"> se zúčastnit </w:t>
      </w:r>
      <w:r w:rsidR="002D241B">
        <w:t>aukce pro garanci výkupní ceny, která výrobci, který v konkurenci s ostatními projekty uspěje, garantuje fixní cenu po dobu 15 let a tím mu dodá potřebnou stabilitu</w:t>
      </w:r>
      <w:r w:rsidR="00402765">
        <w:t xml:space="preserve"> pro žádost o bankovní úvěr</w:t>
      </w:r>
      <w:r w:rsidR="002D241B">
        <w:t xml:space="preserve">. Samozřejmě tuto garanci získají projekty s nižší cenou než ostatní. V současné době v Německu, které již tyto aukce provozuje, se vysoutěžené ceny pohybují na úrovni 52-60 </w:t>
      </w:r>
      <w:proofErr w:type="gramStart"/>
      <w:r w:rsidR="002D241B">
        <w:t>Euro</w:t>
      </w:r>
      <w:proofErr w:type="gramEnd"/>
      <w:r w:rsidR="002D241B">
        <w:t xml:space="preserve"> za MWh a je otázkou jakou výši bude možno očekávat v ČR, </w:t>
      </w:r>
      <w:r w:rsidR="00CD1C2C">
        <w:t>ale</w:t>
      </w:r>
      <w:r w:rsidR="002D241B">
        <w:t xml:space="preserve"> rozdíl zřejmě nebude příliš velký. </w:t>
      </w:r>
      <w:r w:rsidR="00CD1C2C">
        <w:t>Tyto ceny jsou garantovány na 15 let, takže na ně nemá vliv aktuální (děsivá) situace na burze. Stávající provozované projekty VtE a OZE obecně v ČR mají garanci výkupní ceny na 20 let s meziročním nárůstem o 2</w:t>
      </w:r>
      <w:r w:rsidR="00B83C1B">
        <w:t xml:space="preserve"> </w:t>
      </w:r>
      <w:r w:rsidR="00CD1C2C">
        <w:t xml:space="preserve">% a ani je situace na burze přímo neovlivňuje, </w:t>
      </w:r>
      <w:r w:rsidR="006152E3">
        <w:t>nejsou-li obchodníky.</w:t>
      </w:r>
      <w:r w:rsidR="00B83C1B">
        <w:t xml:space="preserve"> Navíc podle zákona je zisk firem v oboru OZE omezen na max. </w:t>
      </w:r>
      <w:proofErr w:type="gramStart"/>
      <w:r w:rsidR="00B83C1B">
        <w:t>8,4%</w:t>
      </w:r>
      <w:proofErr w:type="gramEnd"/>
      <w:r w:rsidR="00B21D8A">
        <w:t xml:space="preserve"> z IRR. IRR je vlastní kapitál, který do projektu investujete a k tomu si berete bankovní úvěr. Pro větrné pro</w:t>
      </w:r>
      <w:r w:rsidR="007507ED">
        <w:t>jekty požadují banky</w:t>
      </w:r>
      <w:r w:rsidR="00B21D8A">
        <w:t xml:space="preserve"> typicky </w:t>
      </w:r>
      <w:proofErr w:type="gramStart"/>
      <w:r w:rsidR="00B21D8A">
        <w:t>20%</w:t>
      </w:r>
      <w:proofErr w:type="gramEnd"/>
      <w:r w:rsidR="00B21D8A">
        <w:t xml:space="preserve"> vlastního kapitálu. </w:t>
      </w:r>
      <w:r w:rsidR="002C1460">
        <w:t>Proces aukce a doba dodávky VtE</w:t>
      </w:r>
      <w:r w:rsidR="007507ED">
        <w:t xml:space="preserve"> ze strany výrobce</w:t>
      </w:r>
      <w:r w:rsidR="002C1460">
        <w:t xml:space="preserve"> posouvají stavbu </w:t>
      </w:r>
      <w:r w:rsidR="00EA4C51">
        <w:t>vlastních VtE do doby 18-24 měsíců po stavebním povolení, dnes je dodací doba technologie 18 měsíců od závazného objednání.</w:t>
      </w:r>
    </w:p>
    <w:p w14:paraId="35A47FD9" w14:textId="6FC9A3DC" w:rsidR="00AA17FC" w:rsidRDefault="006152E3">
      <w:r>
        <w:t xml:space="preserve">V Oznámení EIA byl zveřejněn záměr až 11 VtE, ale dnes již víme, že jich tam tolik </w:t>
      </w:r>
      <w:r w:rsidR="00AA17FC">
        <w:t>nebude,</w:t>
      </w:r>
      <w:r>
        <w:t xml:space="preserve"> jelikož se </w:t>
      </w:r>
      <w:r w:rsidR="007507ED">
        <w:t xml:space="preserve">určitě </w:t>
      </w:r>
      <w:r>
        <w:t xml:space="preserve">nedohodneme se všemi majiteli pozemků a stávající stav je maximálně 9 VtE. V Krásném Lese zůstává jedna, v Horní Řasnici 2 a v Dolní Řasnici teoreticky 6 VtE. </w:t>
      </w:r>
      <w:r w:rsidR="00AA17FC">
        <w:t>V prvním informačním letáčku byly za možné elektrárny popisovány typy s průměrem rotoru 140-150</w:t>
      </w:r>
      <w:r w:rsidR="007A6387">
        <w:t xml:space="preserve"> </w:t>
      </w:r>
      <w:r w:rsidR="00AA17FC">
        <w:t>m a s výškou po osu 130-166</w:t>
      </w:r>
      <w:r w:rsidR="007A6387">
        <w:t xml:space="preserve"> </w:t>
      </w:r>
      <w:r w:rsidR="00AA17FC">
        <w:t xml:space="preserve">m. Tyto informace samozřejmě zůstávají v platnosti, ale </w:t>
      </w:r>
      <w:r w:rsidR="007A6387">
        <w:t>uvidíme,</w:t>
      </w:r>
      <w:r w:rsidR="00AA17FC">
        <w:t xml:space="preserve"> jaká omezení vyplynou z celého procesu přípravy projektu. Z hlediska netopýrů a často i místního ptactva je lepší stavět spíše vyšší zařízení</w:t>
      </w:r>
      <w:r w:rsidR="007A6387">
        <w:t>, jelikož pro nízko létající druhy představují menší riziko. Samozřejmě vyšší výška znamená i větší výrobu. Moderní větrné elektrárny v krajině nepřehlédnete</w:t>
      </w:r>
      <w:r w:rsidR="007507ED">
        <w:t>,</w:t>
      </w:r>
      <w:r w:rsidR="007A6387">
        <w:t xml:space="preserve"> </w:t>
      </w:r>
      <w:r w:rsidR="007507ED">
        <w:t>ale pro běžného pozorovatele</w:t>
      </w:r>
      <w:r w:rsidR="007A6387">
        <w:t xml:space="preserve"> reálně není takový rozdíl, jestli je výška po osu ve 130 nebo 166 m. V krajině nepřehlédnete ani elektrárnu v Horní Řasnici, která má po osu 85 m. </w:t>
      </w:r>
    </w:p>
    <w:p w14:paraId="33F151A6" w14:textId="323A1F58" w:rsidR="00247718" w:rsidRDefault="00247718">
      <w:r>
        <w:t xml:space="preserve">V oznámení EIA je i hluková studie, která vypočítala, že pro 11 VtE bude dosaženo hraničních hodnot </w:t>
      </w:r>
      <w:r w:rsidR="00661288">
        <w:t xml:space="preserve">pouze </w:t>
      </w:r>
      <w:r>
        <w:t xml:space="preserve">u jednoho domu v Dolní Řasnice. Hraniční hodnota je v ČR </w:t>
      </w:r>
      <w:r w:rsidR="00C523DD">
        <w:t xml:space="preserve">v noci </w:t>
      </w:r>
      <w:r>
        <w:t>na úrovni 40</w:t>
      </w:r>
      <w:r w:rsidR="00A755C8">
        <w:t xml:space="preserve"> </w:t>
      </w:r>
      <w:r>
        <w:t xml:space="preserve">dB </w:t>
      </w:r>
      <w:r w:rsidR="00A755C8">
        <w:t xml:space="preserve">v noci </w:t>
      </w:r>
      <w:r>
        <w:t>pro stacionární zdroje a 50</w:t>
      </w:r>
      <w:r w:rsidR="00A755C8">
        <w:t xml:space="preserve"> </w:t>
      </w:r>
      <w:r>
        <w:t xml:space="preserve">dB pro dopravu. </w:t>
      </w:r>
      <w:r w:rsidR="00C523DD">
        <w:t>Lednice a mr</w:t>
      </w:r>
      <w:r w:rsidR="00063344">
        <w:t>az</w:t>
      </w:r>
      <w:r w:rsidR="00C523DD">
        <w:t>áky mají typickou hodnotu</w:t>
      </w:r>
      <w:r w:rsidR="00063344">
        <w:t xml:space="preserve"> hlučnosti</w:t>
      </w:r>
      <w:r w:rsidR="00C523DD">
        <w:t xml:space="preserve"> na úrovni 42-43</w:t>
      </w:r>
      <w:r w:rsidR="00063344">
        <w:t xml:space="preserve"> </w:t>
      </w:r>
      <w:r w:rsidR="00C523DD">
        <w:t xml:space="preserve">dB. </w:t>
      </w:r>
      <w:r w:rsidR="00063344">
        <w:t xml:space="preserve">Při tichu v přírodě naměříte 20 dB. </w:t>
      </w:r>
      <w:r w:rsidR="00A755C8">
        <w:t xml:space="preserve">ČR má jedny z nejpřísnějších hlukových norem a není proto překvapením, že 1/3 obyvatel ČR žije v oblastech, kde jsou tyto normy překračovány. Tento výpočet je dělán pro tzv. odrazivý povrch, </w:t>
      </w:r>
      <w:r w:rsidR="00063344">
        <w:t>který</w:t>
      </w:r>
      <w:r w:rsidR="00A755C8">
        <w:t xml:space="preserve"> </w:t>
      </w:r>
      <w:r w:rsidR="00B83C1B">
        <w:t>nastává,</w:t>
      </w:r>
      <w:r w:rsidR="00A755C8">
        <w:t xml:space="preserve"> pokud se na sněhu vytvoří ledová krusta, která velmi málo tlumí přenos hluku</w:t>
      </w:r>
      <w:r w:rsidR="00B83C1B">
        <w:t>. Jelikož ale elektráren bude méně, bude i hlučnost nižší. Moderní VtE mají i schopnost snížit svoji hlučnost, a to v několika nastaveních. Výpočty ve studii EIA se během zkušebního provozu musí ověřit měřením, které provádí Krajské hygienické stanice a jejich souhlas je nutnou podmínkou pro kolaudaci.</w:t>
      </w:r>
      <w:r w:rsidR="00661288">
        <w:t xml:space="preserve"> Pokud budou v reálném měření hodnoty překročeny, Krajská hygienická stanice nařídí provozovateli trvalé omezení provozu (např. v noci při nepříznivém směru větru). Toto omezení lze v softwaru elektrárny nastavit a plnění podmínek bude hygienou kontrolováno. </w:t>
      </w:r>
      <w:r w:rsidR="00B83C1B">
        <w:t xml:space="preserve"> </w:t>
      </w:r>
      <w:r w:rsidR="00B21D8A">
        <w:t xml:space="preserve">Měření probíhá ve spektru od Infrazvuku, přes slyšitelný zvuk až k ultrazvuku. </w:t>
      </w:r>
      <w:r w:rsidR="00B83D8C">
        <w:t xml:space="preserve">Při výpočtech je simulován stav, kdy všechny VtE svojí hlučností směřují k pozorovateli, v praxi však tento stav nenastane, protože vítr tento stav neumožní. Převládající směry větru v oblasti jsou od jihozápadu, takže zvuk bude snášen spíše na les nacházející se severně od plánovaného projektu. Lesní zvěři obecně nevadí pravidelný zvuk, vyděsí se a prchá spíše při nečekaném zvuku. </w:t>
      </w:r>
    </w:p>
    <w:p w14:paraId="6B3D07AD" w14:textId="23231B32" w:rsidR="00BF72F0" w:rsidRDefault="00AA17FC">
      <w:r>
        <w:t xml:space="preserve">Větrné elektrárny </w:t>
      </w:r>
      <w:r w:rsidR="00B04F64">
        <w:t>v Evropě vyrábí pět hlavních výrobců. Jedná se o Vestas, Enercon, Siemens-Gamesa, Nordex a Senvion. Naše mateřská firma provozuje převážně první tři a máme tudíž kompletní projektovou dokumentaci k </w:t>
      </w:r>
      <w:r w:rsidR="00B66EF3">
        <w:t>jejich</w:t>
      </w:r>
      <w:r w:rsidR="00B04F64">
        <w:t xml:space="preserve"> typům. V současné době ovšem musíme řešit i problém s tím, že český trh není pro výrobce VtE atraktivní z důvodu minimální </w:t>
      </w:r>
      <w:r w:rsidR="00B66EF3">
        <w:t>výstavby,</w:t>
      </w:r>
      <w:r w:rsidR="00B04F64">
        <w:t xml:space="preserve"> a tak ne všichni jsou ochotni sem VtE dodávat. </w:t>
      </w:r>
      <w:r w:rsidR="00B66EF3">
        <w:t>Jiná situace je v Německu, kde se ročně staví několik tisíc MW či Rakousku, kde loni postavili kolem 300MW. Jednotlivý výrobci mají velice podobné parametry z hlediska výkonů,</w:t>
      </w:r>
      <w:r w:rsidR="00B9676C">
        <w:t xml:space="preserve"> rozměrů</w:t>
      </w:r>
      <w:r w:rsidR="00247718">
        <w:t>,</w:t>
      </w:r>
      <w:r w:rsidR="00B66EF3">
        <w:t xml:space="preserve"> hlučnosti i ceny</w:t>
      </w:r>
      <w:r w:rsidR="00B9676C">
        <w:t>,</w:t>
      </w:r>
      <w:r w:rsidR="00B66EF3">
        <w:t xml:space="preserve"> a proto v dokumentaci EIA budou popsány i další možné typy</w:t>
      </w:r>
      <w:r w:rsidR="00B9676C">
        <w:t xml:space="preserve">, které splňují základní parametry. </w:t>
      </w:r>
      <w:r w:rsidR="00661288">
        <w:t xml:space="preserve">Jednotliví </w:t>
      </w:r>
      <w:r w:rsidR="00B9676C">
        <w:t xml:space="preserve">výrobci mají obvykle jedno označení typu VtE zahrnující průměr rotoru a k tomu náležející možný rozdílná výkon v MW. Pro každou lokalitu musí být dobře spočítán nejvhodnější výkon na základě měření </w:t>
      </w:r>
      <w:r w:rsidR="00661288">
        <w:t xml:space="preserve">síly a kvality </w:t>
      </w:r>
      <w:r w:rsidR="00B9676C">
        <w:t>větru a obvykle platí, že pro silnější vítr je lepší silnější generátor. Pro lokalitu Řasnice bude tento propočet teprve vypracován</w:t>
      </w:r>
      <w:r w:rsidR="00FF4598">
        <w:t>, ale nepředpokládáme že by byla vhodn</w:t>
      </w:r>
      <w:r w:rsidR="00063344">
        <w:t>á</w:t>
      </w:r>
      <w:r w:rsidR="00FF4598">
        <w:t xml:space="preserve"> pro nejsilnější výkony. </w:t>
      </w:r>
    </w:p>
    <w:p w14:paraId="39F1F6FC" w14:textId="503DAA57" w:rsidR="00BF72F0" w:rsidRDefault="00BF72F0">
      <w:r>
        <w:t xml:space="preserve">Výrobci VtE dodávají své výrobky na trh několik let a pak přecházejí na efektivnější stroje, podobně jako automobilky, a je proto nutno plánovat velké stroje, jelikož ty malé </w:t>
      </w:r>
      <w:r w:rsidR="009F0944">
        <w:t xml:space="preserve">(pod 130m rotor) </w:t>
      </w:r>
      <w:r>
        <w:t>již za několik let nebudou ve výrobě</w:t>
      </w:r>
      <w:r w:rsidR="009F0944">
        <w:t>. I Enercon, který je znám svoji dlouho</w:t>
      </w:r>
      <w:r w:rsidR="00661288">
        <w:t>u</w:t>
      </w:r>
      <w:r w:rsidR="009F0944">
        <w:t xml:space="preserve"> produkcí starších typů (kvůli Francii) garantuje produkci VtE pouze pro objednávky do roku 2024, po něm </w:t>
      </w:r>
      <w:r w:rsidR="00EA4C51">
        <w:t xml:space="preserve">nám </w:t>
      </w:r>
      <w:r w:rsidR="009F0944">
        <w:t>nabízí jen rotory se 138 nebo 160 m. Bohužel z hlediska hluku jsou Enercony</w:t>
      </w:r>
      <w:r w:rsidR="00661288">
        <w:t xml:space="preserve"> mírně</w:t>
      </w:r>
      <w:r w:rsidR="009F0944">
        <w:t xml:space="preserve"> horší</w:t>
      </w:r>
      <w:r w:rsidR="00661288">
        <w:t xml:space="preserve"> než Vestas a to přesto, že nemají převodovku.</w:t>
      </w:r>
    </w:p>
    <w:p w14:paraId="6FCFCE0D" w14:textId="39DE05D2" w:rsidR="006152E3" w:rsidRDefault="00FF4598">
      <w:r>
        <w:t xml:space="preserve">V oznámení EIA bylo uvedeno, že je plánováno 11 VtE s výkonem 4,2-6,2MW, z čehož vychází až 68MW, ale největší větrný park v ČR má 21 elektráren, a i Václavice mají 13 VtE. Navíc </w:t>
      </w:r>
      <w:r w:rsidR="00247718">
        <w:t>p</w:t>
      </w:r>
      <w:r>
        <w:t>okud bude elektráren jen 9 č</w:t>
      </w:r>
      <w:r w:rsidR="00661288">
        <w:t>i</w:t>
      </w:r>
      <w:r>
        <w:t xml:space="preserve"> méně, bude výkon třeba jen 40MW. Podobně asi</w:t>
      </w:r>
      <w:r w:rsidR="006B662A">
        <w:t xml:space="preserve"> není přesná debata, jestli je Temelín se 2 reaktory větší než Dukovany se čtyřmi. Je jen výkonnější.</w:t>
      </w:r>
      <w:r w:rsidR="00063344">
        <w:t xml:space="preserve"> Ale novináři potřebují senzace, a tak to tak musíme brát. Samozřejmě název článku </w:t>
      </w:r>
      <w:r w:rsidR="00584008">
        <w:t>„V</w:t>
      </w:r>
      <w:r w:rsidR="00063344">
        <w:t xml:space="preserve">yroste </w:t>
      </w:r>
      <w:r w:rsidR="00BF72F0">
        <w:t>na Frýdlantsku čtvrtý největší park v</w:t>
      </w:r>
      <w:r w:rsidR="00584008">
        <w:t> </w:t>
      </w:r>
      <w:r w:rsidR="00BF72F0">
        <w:t>ČR</w:t>
      </w:r>
      <w:r w:rsidR="00584008">
        <w:t>“</w:t>
      </w:r>
      <w:r w:rsidR="00BF72F0">
        <w:t xml:space="preserve"> tak atraktivní není.</w:t>
      </w:r>
    </w:p>
    <w:p w14:paraId="1592199D" w14:textId="41296787" w:rsidR="004520CE" w:rsidRPr="00E93BD5" w:rsidRDefault="004520CE">
      <w:r w:rsidRPr="00E93BD5">
        <w:t xml:space="preserve">Samozřejmě medializovaná velikost vede k domněnce, že bude následovat pokles cen nemovitostí a že obyvatelé začnou z této oblasti odcházet. V Horní Řasnici již stojí velká VtE 10 let, v Jindřichovicích byli postaveny první VtE již před 20 lety a otázka zná, jestli od té doby nastal pokles cen nemovitostí v daných obcích, nebo na Andělce – 7 kusí, či ve Václavicích </w:t>
      </w:r>
      <w:r w:rsidR="00E93BD5">
        <w:t xml:space="preserve">a okolí </w:t>
      </w:r>
      <w:r w:rsidRPr="00E93BD5">
        <w:t>se 13 VtE? A samozřejmě i v Jindřichovicích to tehdy byly největší VtE v ČR, navíc jen 400</w:t>
      </w:r>
      <w:r w:rsidR="00E93BD5">
        <w:t xml:space="preserve"> </w:t>
      </w:r>
      <w:r w:rsidRPr="00E93BD5">
        <w:t xml:space="preserve">m od domů. </w:t>
      </w:r>
    </w:p>
    <w:p w14:paraId="727E4707" w14:textId="36DFE325" w:rsidR="00645BD4" w:rsidRDefault="004C7056">
      <w:pPr>
        <w:rPr>
          <w:rStyle w:val="Hypertextovodkaz"/>
        </w:rPr>
      </w:pPr>
      <w:r>
        <w:t xml:space="preserve">Jak bylo uvedeno již dříve, proces přípravy projektu je stále ještě na začátku a bude ještě několik příležitostí, jak se k němu můžete jako obyvatelé vyjádřit. </w:t>
      </w:r>
      <w:r w:rsidR="00584008">
        <w:t xml:space="preserve">Snažíme se </w:t>
      </w:r>
      <w:r w:rsidR="00C661E3">
        <w:t xml:space="preserve">vždy </w:t>
      </w:r>
      <w:r w:rsidR="00584008">
        <w:t xml:space="preserve">informovat starosty </w:t>
      </w:r>
      <w:r w:rsidR="00C661E3">
        <w:t>o současné situaci</w:t>
      </w:r>
      <w:r w:rsidR="00584008">
        <w:t xml:space="preserve"> </w:t>
      </w:r>
      <w:r w:rsidR="00C661E3">
        <w:t xml:space="preserve">a oni </w:t>
      </w:r>
      <w:r w:rsidR="00661288">
        <w:t xml:space="preserve">tak </w:t>
      </w:r>
      <w:r w:rsidR="00C661E3">
        <w:t xml:space="preserve">mají přehled o </w:t>
      </w:r>
      <w:r w:rsidR="00661288">
        <w:t>vývoji</w:t>
      </w:r>
      <w:r w:rsidR="00C661E3">
        <w:t xml:space="preserve">. </w:t>
      </w:r>
      <w:r w:rsidR="00661288" w:rsidRPr="007A5F57">
        <w:rPr>
          <w:rStyle w:val="Hypertextovodkaz"/>
          <w:color w:val="auto"/>
          <w:u w:val="none"/>
        </w:rPr>
        <w:t xml:space="preserve">Veškeré </w:t>
      </w:r>
      <w:r w:rsidR="00F27143" w:rsidRPr="007A5F57">
        <w:rPr>
          <w:rStyle w:val="Hypertextovodkaz"/>
          <w:color w:val="auto"/>
          <w:u w:val="none"/>
        </w:rPr>
        <w:t xml:space="preserve">informace najdete také ve studii EIA </w:t>
      </w:r>
      <w:r w:rsidR="00534F25">
        <w:fldChar w:fldCharType="begin"/>
      </w:r>
      <w:r w:rsidR="00534F25">
        <w:instrText xml:space="preserve"> HYPERLINK "</w:instrText>
      </w:r>
      <w:r w:rsidR="00534F25" w:rsidRPr="00534F25">
        <w:instrText>https://portal.cenia.cz/eiasea/detail/EIA_MZP509?lang=cs</w:instrText>
      </w:r>
      <w:r w:rsidR="00534F25">
        <w:instrText xml:space="preserve">" </w:instrText>
      </w:r>
      <w:r w:rsidR="00534F25">
        <w:fldChar w:fldCharType="separate"/>
      </w:r>
      <w:r w:rsidR="00534F25" w:rsidRPr="00534F25">
        <w:rPr>
          <w:rStyle w:val="Hypertextovodkaz"/>
        </w:rPr>
        <w:t>https://portal.cenia.cz/eiasea/detail/EIA_MZP509?lang=cs</w:t>
      </w:r>
      <w:ins w:id="0" w:author="Jiri Prikryl" w:date="2022-09-13T12:52:00Z">
        <w:r w:rsidR="00534F25">
          <w:fldChar w:fldCharType="end"/>
        </w:r>
      </w:ins>
    </w:p>
    <w:p w14:paraId="6253CCC0" w14:textId="11D1B0A2" w:rsidR="00F27143" w:rsidRPr="007A5F57" w:rsidRDefault="00F27143">
      <w:r w:rsidRPr="007A5F57">
        <w:rPr>
          <w:rStyle w:val="Hypertextovodkaz"/>
          <w:color w:val="auto"/>
          <w:u w:val="none"/>
        </w:rPr>
        <w:t xml:space="preserve">Rádi bychom se také vyjádřili k činnosti </w:t>
      </w:r>
      <w:r w:rsidR="0029621F">
        <w:rPr>
          <w:rStyle w:val="Hypertextovodkaz"/>
          <w:color w:val="auto"/>
          <w:u w:val="none"/>
        </w:rPr>
        <w:t xml:space="preserve">občanského </w:t>
      </w:r>
      <w:r w:rsidRPr="007A5F57">
        <w:rPr>
          <w:rStyle w:val="Hypertextovodkaz"/>
          <w:color w:val="auto"/>
          <w:u w:val="none"/>
        </w:rPr>
        <w:t xml:space="preserve">sdružení Čistá Řasnice. Toto sdružení nebojuje primárně proti plánovanému záměru výstavby větrných elektráren, ale napadá nás jako firmu a napadá plánovanou technologii Vestas a snaží se prosadit Enercon. Udivuje nás, jak se mohou lidé, kteří se v oboru nevyznají takto vyjadřovat k použitým technologiím a vede nás to k myšlence kdo jim tyto informace servíruje a proč. Jak je uvedeno výše, naše firma s výrobcem Enercon spolupracuje a není vyloučeno, že na tomto projektu se nakonec ukáže Enercon jako vhodnější stroj a bude instalován.  </w:t>
      </w:r>
    </w:p>
    <w:p w14:paraId="3E191A52" w14:textId="685A1574" w:rsidR="00C661E3" w:rsidRDefault="00C661E3">
      <w:r>
        <w:t xml:space="preserve"> </w:t>
      </w:r>
    </w:p>
    <w:p w14:paraId="5ED5EDDB" w14:textId="77777777" w:rsidR="00C661E3" w:rsidRDefault="00C661E3"/>
    <w:p w14:paraId="772EE26C" w14:textId="7C1FF5BD" w:rsidR="00027010" w:rsidRDefault="00C661E3">
      <w:r>
        <w:t>Mgr. Jiří Přikryl</w:t>
      </w:r>
    </w:p>
    <w:p w14:paraId="202D9AAD" w14:textId="3F0266A7" w:rsidR="00E9723E" w:rsidRPr="00EE7043" w:rsidRDefault="00E9723E">
      <w:r w:rsidRPr="00EE7043">
        <w:t>Manager projektu</w:t>
      </w:r>
    </w:p>
    <w:p w14:paraId="71234792" w14:textId="4DB7D32F" w:rsidR="00C661E3" w:rsidRDefault="00C661E3">
      <w:r>
        <w:t>WEB Větrná energie s.r.o.</w:t>
      </w:r>
    </w:p>
    <w:p w14:paraId="6E15315D" w14:textId="77777777" w:rsidR="004E49C3" w:rsidRDefault="004E49C3"/>
    <w:sectPr w:rsidR="004E4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ri Prikryl">
    <w15:presenceInfo w15:providerId="AD" w15:userId="S::JPR@web.energy::32cab15b-3717-4bfc-994f-06464e0aa2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E5"/>
    <w:rsid w:val="00027010"/>
    <w:rsid w:val="00063344"/>
    <w:rsid w:val="00116DFE"/>
    <w:rsid w:val="001B6CCD"/>
    <w:rsid w:val="001C6B45"/>
    <w:rsid w:val="00247718"/>
    <w:rsid w:val="0029621F"/>
    <w:rsid w:val="002C1460"/>
    <w:rsid w:val="002D241B"/>
    <w:rsid w:val="002E69B1"/>
    <w:rsid w:val="003377E3"/>
    <w:rsid w:val="00377017"/>
    <w:rsid w:val="00402765"/>
    <w:rsid w:val="004520CE"/>
    <w:rsid w:val="004C7056"/>
    <w:rsid w:val="004E49C3"/>
    <w:rsid w:val="00510E21"/>
    <w:rsid w:val="00534F25"/>
    <w:rsid w:val="00584008"/>
    <w:rsid w:val="005B495D"/>
    <w:rsid w:val="006152E3"/>
    <w:rsid w:val="00645BD4"/>
    <w:rsid w:val="00661288"/>
    <w:rsid w:val="00667A7E"/>
    <w:rsid w:val="006B662A"/>
    <w:rsid w:val="007507ED"/>
    <w:rsid w:val="007A5F57"/>
    <w:rsid w:val="007A6387"/>
    <w:rsid w:val="008D47E5"/>
    <w:rsid w:val="0094787D"/>
    <w:rsid w:val="009F0944"/>
    <w:rsid w:val="00A755C8"/>
    <w:rsid w:val="00AA17FC"/>
    <w:rsid w:val="00B04F64"/>
    <w:rsid w:val="00B21D8A"/>
    <w:rsid w:val="00B66EF3"/>
    <w:rsid w:val="00B70D83"/>
    <w:rsid w:val="00B83C1B"/>
    <w:rsid w:val="00B83D8C"/>
    <w:rsid w:val="00B9676C"/>
    <w:rsid w:val="00BA31CD"/>
    <w:rsid w:val="00BF72F0"/>
    <w:rsid w:val="00C523DD"/>
    <w:rsid w:val="00C661E3"/>
    <w:rsid w:val="00CD1C2C"/>
    <w:rsid w:val="00CD2E12"/>
    <w:rsid w:val="00D25628"/>
    <w:rsid w:val="00E31F8C"/>
    <w:rsid w:val="00E93BD5"/>
    <w:rsid w:val="00E9723E"/>
    <w:rsid w:val="00EA4C51"/>
    <w:rsid w:val="00EC681F"/>
    <w:rsid w:val="00EE7043"/>
    <w:rsid w:val="00F27143"/>
    <w:rsid w:val="00FB3A3F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90A2"/>
  <w15:chartTrackingRefBased/>
  <w15:docId w15:val="{FE58FB07-1BA1-48FA-BEA3-2BE75A04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61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61E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77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1608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Prikryl</dc:creator>
  <cp:keywords/>
  <dc:description/>
  <cp:lastModifiedBy>Jiri Prikryl</cp:lastModifiedBy>
  <cp:revision>12</cp:revision>
  <dcterms:created xsi:type="dcterms:W3CDTF">2022-09-13T09:20:00Z</dcterms:created>
  <dcterms:modified xsi:type="dcterms:W3CDTF">2022-09-13T10:52:00Z</dcterms:modified>
</cp:coreProperties>
</file>